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</w:pPr>
    </w:p>
    <w:p w:rsidR="00864BD3" w:rsidRDefault="00864BD3" w:rsidP="00864B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64BD3" w:rsidRDefault="00864BD3" w:rsidP="00864B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Директор МБОУ СОШ № 43</w:t>
      </w:r>
    </w:p>
    <w:p w:rsidR="00864BD3" w:rsidRDefault="00864BD3" w:rsidP="00864B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А.Т.Кесаева                                                                                                      «___»_______________2019г.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</w:pP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  <w:br/>
        <w:t>о порядке действий при угрозе и возникновении чрезвычайной ситуации террористического характера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обнаружении предмета, похожего на взрывное устройство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1.1. </w:t>
      </w:r>
      <w:ins w:id="0" w:author="Unknown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Рассмотрим признаки реальной опасности осуществления угрозы взрыва.</w:t>
        </w:r>
      </w:ins>
    </w:p>
    <w:p w:rsidR="00864BD3" w:rsidRDefault="00864BD3" w:rsidP="00864BD3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предметов сомнительного происхождения (сумки, пакеты, кейсы, коробки и т.д.), как будто кем-то случайно оставленных.</w:t>
      </w:r>
    </w:p>
    <w:p w:rsidR="00864BD3" w:rsidRDefault="00864BD3" w:rsidP="00864BD3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ins w:id="1" w:author="Unknown">
        <w:r>
          <w:rPr>
            <w:rFonts w:ascii="Times New Roman" w:hAnsi="Times New Roman" w:cs="Times New Roman"/>
            <w:b/>
          </w:rPr>
          <w:t>В целях защиты от возможного взрыва запрещается:</w:t>
        </w:r>
      </w:ins>
    </w:p>
    <w:p w:rsidR="00864BD3" w:rsidRDefault="00864BD3" w:rsidP="00864BD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Трогать и перемещать подозрительные предметы.</w:t>
      </w:r>
    </w:p>
    <w:p w:rsidR="00864BD3" w:rsidRDefault="00864BD3" w:rsidP="00864BD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Заливать жидкостями, засыпать сыпучими веществами или накрывать какими-либо материалами.</w:t>
      </w:r>
    </w:p>
    <w:p w:rsidR="00864BD3" w:rsidRDefault="00864BD3" w:rsidP="00864BD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электрорадиоаппаратурой (радио- и мобильными телефонами) вблизи от подозрительного предмета.</w:t>
      </w:r>
    </w:p>
    <w:p w:rsidR="00864BD3" w:rsidRDefault="00864BD3" w:rsidP="00864BD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температурное, звуковое, механическое и электромагнитное воздействие.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ins w:id="2" w:author="Unknown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В целях принятия неотложных мер по ликвидации угрозы взрыва необходимо:</w:t>
        </w:r>
      </w:ins>
    </w:p>
    <w:p w:rsidR="00864BD3" w:rsidRDefault="00864BD3" w:rsidP="00864B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</w:p>
    <w:p w:rsidR="00864BD3" w:rsidRDefault="00864BD3" w:rsidP="00864B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Немедленно сообщить полную и достоверную информацию об обнаружении подозрительного предмета в правоохранительные органы.</w:t>
      </w:r>
    </w:p>
    <w:p w:rsidR="00864BD3" w:rsidRDefault="00864BD3" w:rsidP="00864B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Зафиксировать время и место обнаружения.</w:t>
      </w:r>
    </w:p>
    <w:p w:rsidR="00864BD3" w:rsidRDefault="00864BD3" w:rsidP="00864B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Освободить от людей опасную зону в радиусе не менее 100 м.</w:t>
      </w:r>
    </w:p>
    <w:p w:rsidR="00864BD3" w:rsidRDefault="00864BD3" w:rsidP="00864B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По возможности обеспечить охрану подозрительного предмета и опасной зоны.</w:t>
      </w:r>
    </w:p>
    <w:p w:rsidR="00864BD3" w:rsidRDefault="00864BD3" w:rsidP="00864B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864BD3" w:rsidRDefault="00864BD3" w:rsidP="00864B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864BD3" w:rsidRDefault="00864BD3" w:rsidP="00864B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lastRenderedPageBreak/>
        <w:t>Далее действовать по указанию представителей правоохранительных органов.</w:t>
      </w:r>
    </w:p>
    <w:p w:rsidR="00864BD3" w:rsidRDefault="00864BD3" w:rsidP="00864B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Быть готовым описать внешний вид предмета, похожего на взрывное устройство.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1.5. Самостоятельное обезвреживание, изъятие или уничтожение взрывного устройства категорически запрещаются!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получении сообщения о готовящемся взрыве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ins w:id="3" w:author="Unknown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 получении сообщения о готовящемся или произошедшем взрыве необходимо:</w:t>
        </w:r>
      </w:ins>
    </w:p>
    <w:p w:rsidR="00864BD3" w:rsidRDefault="00864BD3" w:rsidP="00864B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Немедленно прекратить работу.</w:t>
      </w:r>
    </w:p>
    <w:p w:rsidR="00864BD3" w:rsidRDefault="00864BD3" w:rsidP="00864B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Отключить от сети закрепленное электрооборудование.</w:t>
      </w:r>
    </w:p>
    <w:p w:rsidR="00864BD3" w:rsidRDefault="00864BD3" w:rsidP="00864B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864BD3" w:rsidRDefault="00864BD3" w:rsidP="00864B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Сообщить непосредственному или вышестоящему начальнику и оповестить других сотрудников.</w:t>
      </w:r>
    </w:p>
    <w:p w:rsidR="00864BD3" w:rsidRDefault="00864BD3" w:rsidP="00864B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864BD3" w:rsidRDefault="00864BD3" w:rsidP="00864B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Руководителям проверить наличие сотрудников и доложить вышестоящему руководителю.</w:t>
      </w:r>
    </w:p>
    <w:p w:rsidR="00864BD3" w:rsidRDefault="00864BD3" w:rsidP="00864B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Работу возобновить после получения соответствующего разрешения от руководства администрации, в соответствии с данной </w:t>
      </w:r>
      <w:r>
        <w:rPr>
          <w:rFonts w:ascii="Times New Roman" w:eastAsia="Times New Roman" w:hAnsi="Times New Roman" w:cs="Times New Roman"/>
          <w:i/>
          <w:iCs/>
          <w:color w:val="1F170A"/>
          <w:sz w:val="24"/>
          <w:szCs w:val="24"/>
        </w:rPr>
        <w:t xml:space="preserve">инструкцией по действиям при террористической угрозе </w:t>
      </w: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в учреждении.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поступлении угрозы террористического акта по телефону</w:t>
      </w:r>
    </w:p>
    <w:p w:rsidR="00864BD3" w:rsidRDefault="00864BD3" w:rsidP="00864B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</w:p>
    <w:p w:rsidR="00864BD3" w:rsidRDefault="00864BD3" w:rsidP="00864B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864BD3" w:rsidRDefault="00864BD3" w:rsidP="00864B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864BD3" w:rsidRDefault="00864BD3" w:rsidP="00864B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864BD3" w:rsidRDefault="00864BD3" w:rsidP="00864B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864BD3" w:rsidRDefault="00864BD3" w:rsidP="00864B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:rsidR="00864BD3" w:rsidRDefault="00864BD3" w:rsidP="00864B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lastRenderedPageBreak/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органы.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поступлении угрозы в письменной форме</w:t>
      </w:r>
    </w:p>
    <w:p w:rsidR="00864BD3" w:rsidRDefault="00864BD3" w:rsidP="00864B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864BD3" w:rsidRDefault="00864BD3" w:rsidP="00864B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Постарайтесь не оставлять на нем отпечатков своих пальцев.</w:t>
      </w:r>
    </w:p>
    <w:p w:rsidR="00864BD3" w:rsidRDefault="00864BD3" w:rsidP="00864B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864BD3" w:rsidRDefault="00864BD3" w:rsidP="00864B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864BD3" w:rsidRDefault="00864BD3" w:rsidP="00864B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Сохраняйте все: сам документ с текстом, любые вложения, конверт и упаковку, ничего не выбрасывайте.</w:t>
      </w:r>
    </w:p>
    <w:p w:rsidR="00864BD3" w:rsidRDefault="00864BD3" w:rsidP="00864B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Не расширяйте круг лиц, знакомых с содержанием документа.</w:t>
      </w:r>
    </w:p>
    <w:p w:rsidR="00864BD3" w:rsidRDefault="00864BD3" w:rsidP="00864B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Все это поможет правоохранительным органам при проведении последующих криминалистических исследований.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захвате в заложники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всех случаях ваша жизнь становится предметом торга для террористов.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5.2. </w:t>
      </w:r>
      <w:ins w:id="4" w:author="Unknown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Если вы оказались заложником, необходимо придерживаться следующих правил поведения:</w:t>
        </w:r>
      </w:ins>
    </w:p>
    <w:p w:rsidR="00864BD3" w:rsidRDefault="00864BD3" w:rsidP="00864BD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864BD3" w:rsidRDefault="00864BD3" w:rsidP="00864BD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Переносите лишения, оскорбления, не смотрите в глаза преступникам, не ведите себя вызывающе.</w:t>
      </w:r>
    </w:p>
    <w:p w:rsidR="00864BD3" w:rsidRDefault="00864BD3" w:rsidP="00864BD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864BD3" w:rsidRDefault="00864BD3" w:rsidP="00864BD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На совершение любых действий (сесть, встать, попить, сходить в туалет) спрашивайте разрешение.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 Помните, что получив сообщение о вашем захвате, спецслужбы уже начали действовать и предпримут все необходимое для вашего освобождения.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5.4. </w:t>
      </w:r>
      <w:ins w:id="5" w:author="Unknown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Во время проведения спецслужбами операции по вашему освобождению неукоснительно соблюдайте следующие требования:</w:t>
        </w:r>
      </w:ins>
    </w:p>
    <w:p w:rsidR="00864BD3" w:rsidRDefault="00864BD3" w:rsidP="00864BD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lastRenderedPageBreak/>
        <w:t>Лежите на полу лицом вниз, голову закройте руками и не двигайтесь.</w:t>
      </w:r>
    </w:p>
    <w:p w:rsidR="00864BD3" w:rsidRDefault="00864BD3" w:rsidP="00864BD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864BD3" w:rsidRDefault="00864BD3" w:rsidP="00864BD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>
        <w:rPr>
          <w:rFonts w:ascii="Times New Roman" w:eastAsia="Times New Roman" w:hAnsi="Times New Roman" w:cs="Times New Roman"/>
          <w:color w:val="1F170A"/>
          <w:sz w:val="24"/>
          <w:szCs w:val="24"/>
        </w:rPr>
        <w:t>Если есть возможность, держитесь подальше от проемов дверей и окон.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При необходимости оказания срочной доврачебной помощи безотлагательно используйте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D8853"/>
            <w:sz w:val="24"/>
            <w:szCs w:val="24"/>
            <w:u w:val="none"/>
          </w:rPr>
          <w:t>инструкцию по оказанию первой доврачебной помощи пострадавшему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до приезда скорой помощи.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5.6. 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Телефоны экстренной связи: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101 - Пожарная охрана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102 - Полиция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103 - Скорая помощь.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Инструкцию разработал: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 (________________)</w:t>
      </w:r>
    </w:p>
    <w:p w:rsidR="00864BD3" w:rsidRDefault="00864BD3" w:rsidP="0086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инструкцией ознакомлен (а)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«___»_____20___г. __________ (_______________________)</w:t>
      </w:r>
    </w:p>
    <w:p w:rsidR="00864BD3" w:rsidRDefault="00864BD3" w:rsidP="00864BD3"/>
    <w:p w:rsidR="00864BD3" w:rsidRDefault="00864BD3" w:rsidP="00864BD3"/>
    <w:p w:rsidR="001E5520" w:rsidRDefault="001E5520"/>
    <w:sectPr w:rsidR="001E5520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B37"/>
    <w:multiLevelType w:val="multilevel"/>
    <w:tmpl w:val="103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F1741"/>
    <w:multiLevelType w:val="multilevel"/>
    <w:tmpl w:val="B6B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C5997"/>
    <w:multiLevelType w:val="multilevel"/>
    <w:tmpl w:val="750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5018D"/>
    <w:multiLevelType w:val="multilevel"/>
    <w:tmpl w:val="7DD4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E54BC"/>
    <w:multiLevelType w:val="multilevel"/>
    <w:tmpl w:val="0878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F46D4"/>
    <w:multiLevelType w:val="multilevel"/>
    <w:tmpl w:val="05B6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A5D57"/>
    <w:multiLevelType w:val="multilevel"/>
    <w:tmpl w:val="2600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869D2"/>
    <w:multiLevelType w:val="multilevel"/>
    <w:tmpl w:val="C48C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BD3"/>
    <w:rsid w:val="001E5520"/>
    <w:rsid w:val="002D2988"/>
    <w:rsid w:val="0086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3</cp:revision>
  <dcterms:created xsi:type="dcterms:W3CDTF">2019-11-30T08:53:00Z</dcterms:created>
  <dcterms:modified xsi:type="dcterms:W3CDTF">2019-11-30T08:53:00Z</dcterms:modified>
</cp:coreProperties>
</file>