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9" w:rsidRDefault="007A00D9" w:rsidP="007A00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</w:pPr>
    </w:p>
    <w:p w:rsidR="007A00D9" w:rsidRPr="000A2811" w:rsidRDefault="007A00D9" w:rsidP="007A0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A00D9" w:rsidRPr="000A2811" w:rsidRDefault="007A00D9" w:rsidP="007A0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Директор МБОУ СОШ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7A00D9" w:rsidRPr="00953D2D" w:rsidRDefault="007A00D9" w:rsidP="007A0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А.Т.Кесаева</w:t>
      </w:r>
      <w:proofErr w:type="spellEnd"/>
      <w:r w:rsidRPr="000A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«___»___________</w:t>
      </w:r>
      <w:r w:rsidR="00054429">
        <w:rPr>
          <w:rFonts w:ascii="Times New Roman" w:hAnsi="Times New Roman" w:cs="Times New Roman"/>
          <w:sz w:val="28"/>
          <w:szCs w:val="28"/>
        </w:rPr>
        <w:t>____2017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A00D9" w:rsidRDefault="007A00D9" w:rsidP="007A00D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</w:pP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</w:pPr>
      <w:r w:rsidRPr="00251B33"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  <w:t>Инструкция</w:t>
      </w:r>
      <w:r w:rsidRPr="00251B33">
        <w:rPr>
          <w:rFonts w:ascii="Times New Roman" w:eastAsia="Times New Roman" w:hAnsi="Times New Roman" w:cs="Times New Roman"/>
          <w:b/>
          <w:bCs/>
          <w:color w:val="5E3F26"/>
          <w:kern w:val="36"/>
          <w:sz w:val="27"/>
          <w:szCs w:val="27"/>
        </w:rPr>
        <w:br/>
        <w:t>о порядке действий при угрозе и возникновении чрезвычайной ситуации террористического характера</w:t>
      </w:r>
    </w:p>
    <w:p w:rsidR="007A00D9" w:rsidRPr="00325478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25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обнаружении предмета, похожего на взрывное устройство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1.1. </w:t>
      </w:r>
      <w:ins w:id="0" w:author="Unknown">
        <w:r w:rsidRPr="0032547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Рассмотрим признаки реальной опасности осуществления угрозы взрыва.</w:t>
        </w:r>
      </w:ins>
    </w:p>
    <w:p w:rsidR="007A00D9" w:rsidRPr="00251B33" w:rsidRDefault="007A00D9" w:rsidP="007A00D9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:rsidR="007A00D9" w:rsidRPr="00251B33" w:rsidRDefault="007A00D9" w:rsidP="007A00D9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</w:t>
      </w:r>
      <w:proofErr w:type="spellStart"/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изоленту</w:t>
      </w:r>
      <w:proofErr w:type="spellEnd"/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следы взлома, тайного проникновения.</w:t>
      </w:r>
    </w:p>
    <w:p w:rsidR="007A00D9" w:rsidRPr="00325478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325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ins w:id="1" w:author="Unknown">
        <w:r w:rsidRPr="00325478">
          <w:rPr>
            <w:rFonts w:ascii="Times New Roman" w:hAnsi="Times New Roman" w:cs="Times New Roman"/>
            <w:b/>
          </w:rPr>
          <w:t>В целях защиты от возможного взрыва запрещается:</w:t>
        </w:r>
      </w:ins>
    </w:p>
    <w:p w:rsidR="007A00D9" w:rsidRPr="00251B33" w:rsidRDefault="007A00D9" w:rsidP="007A00D9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Трогать и перемещать подозрительные предметы.</w:t>
      </w:r>
    </w:p>
    <w:p w:rsidR="007A00D9" w:rsidRPr="00251B33" w:rsidRDefault="007A00D9" w:rsidP="007A00D9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Заливать жидкостями, засыпать сыпучими веществами или накрывать какими-либо материалами.</w:t>
      </w:r>
    </w:p>
    <w:p w:rsidR="007A00D9" w:rsidRPr="00251B33" w:rsidRDefault="007A00D9" w:rsidP="007A00D9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proofErr w:type="spellStart"/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электрорадиоаппаратурой</w:t>
      </w:r>
      <w:proofErr w:type="spellEnd"/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(ради</w:t>
      </w:r>
      <w:proofErr w:type="gramStart"/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мобильными телефонами) вблизи от подозрительного предмета.</w:t>
      </w:r>
    </w:p>
    <w:p w:rsidR="007A00D9" w:rsidRPr="00251B33" w:rsidRDefault="007A00D9" w:rsidP="007A00D9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температурное, звуковое, механическое и электромагнитное воздействие.</w:t>
      </w:r>
    </w:p>
    <w:p w:rsidR="007A00D9" w:rsidRPr="00325478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ins w:id="2" w:author="Unknown">
        <w:r w:rsidRPr="0032547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В целях принятия неотложных мер по ликвидации угрозы взрыва необходимо:</w:t>
        </w:r>
      </w:ins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 xml:space="preserve">Обращаться с подозрительным предметом как </w:t>
      </w:r>
      <w:proofErr w:type="gramStart"/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со</w:t>
      </w:r>
      <w:proofErr w:type="gramEnd"/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 xml:space="preserve"> взрывным устройством, любую угрозу воспринимать как реальную до тех пор, пока не будет доказано обратное.</w:t>
      </w:r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Зафиксировать время и место обнаружения.</w:t>
      </w:r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Освободить от людей опасную зону в радиусе не менее 100 м.</w:t>
      </w:r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По возможности обеспечить охрану подозрительного предмета и опасной зоны.</w:t>
      </w:r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lastRenderedPageBreak/>
        <w:t>Далее действовать по указанию представителей правоохранительных органов.</w:t>
      </w:r>
    </w:p>
    <w:p w:rsidR="007A00D9" w:rsidRPr="00251B33" w:rsidRDefault="007A00D9" w:rsidP="007A00D9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Быть готовым описать внешний вид предмета, похожего на взрывное устройство.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1.5. Самостоятельное обезвреживание, изъятие или уничтожение взрывного устройства категорически запрещаются!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25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получении сообщения о готовящемся взрыве</w:t>
      </w:r>
      <w:proofErr w:type="gramStart"/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ins w:id="3" w:author="Unknown">
        <w:r w:rsidRPr="00251B3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proofErr w:type="gramEnd"/>
        <w:r w:rsidRPr="00251B3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ри получении сообщения о готовящемся или произошедшем взрыве необходимо:</w:t>
        </w:r>
      </w:ins>
    </w:p>
    <w:p w:rsidR="007A00D9" w:rsidRPr="00251B33" w:rsidRDefault="007A00D9" w:rsidP="007A00D9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Немедленно прекратить работу.</w:t>
      </w:r>
    </w:p>
    <w:p w:rsidR="007A00D9" w:rsidRPr="00251B33" w:rsidRDefault="007A00D9" w:rsidP="007A00D9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Отключить от сети закрепленное электрооборудование.</w:t>
      </w:r>
    </w:p>
    <w:p w:rsidR="007A00D9" w:rsidRPr="00251B33" w:rsidRDefault="007A00D9" w:rsidP="007A00D9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7A00D9" w:rsidRPr="00251B33" w:rsidRDefault="007A00D9" w:rsidP="007A00D9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Сообщить непосредственному или вышестоящему начальнику и оповестить других сотрудников.</w:t>
      </w:r>
    </w:p>
    <w:p w:rsidR="007A00D9" w:rsidRPr="00251B33" w:rsidRDefault="007A00D9" w:rsidP="007A00D9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7A00D9" w:rsidRPr="00251B33" w:rsidRDefault="007A00D9" w:rsidP="007A00D9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Руководителям проверить наличие сотрудников и доложить вышестоящему руководителю.</w:t>
      </w:r>
    </w:p>
    <w:p w:rsidR="007A00D9" w:rsidRPr="00251B33" w:rsidRDefault="007A00D9" w:rsidP="007A00D9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Работу возобновить после получения соответствующего разрешения от руководства администрации, в соответствии с данной </w:t>
      </w:r>
      <w:r w:rsidRPr="00251B33">
        <w:rPr>
          <w:rFonts w:ascii="Times New Roman" w:eastAsia="Times New Roman" w:hAnsi="Times New Roman" w:cs="Times New Roman"/>
          <w:i/>
          <w:iCs/>
          <w:color w:val="1F170A"/>
          <w:sz w:val="24"/>
          <w:szCs w:val="24"/>
        </w:rPr>
        <w:t>инструкцией по действиям при террористической угрозе</w:t>
      </w:r>
      <w:r>
        <w:rPr>
          <w:rFonts w:ascii="Times New Roman" w:eastAsia="Times New Roman" w:hAnsi="Times New Roman" w:cs="Times New Roman"/>
          <w:i/>
          <w:iCs/>
          <w:color w:val="1F170A"/>
          <w:sz w:val="24"/>
          <w:szCs w:val="24"/>
        </w:rPr>
        <w:t xml:space="preserve"> </w:t>
      </w: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в учреждении.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25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поступлении угрозы террористического акта по телефону</w:t>
      </w:r>
    </w:p>
    <w:p w:rsidR="007A00D9" w:rsidRPr="00251B33" w:rsidRDefault="007A00D9" w:rsidP="007A00D9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говорящего</w:t>
      </w:r>
      <w:proofErr w:type="gramEnd"/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.</w:t>
      </w:r>
    </w:p>
    <w:p w:rsidR="007A00D9" w:rsidRPr="00251B33" w:rsidRDefault="007A00D9" w:rsidP="007A00D9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7A00D9" w:rsidRPr="00251B33" w:rsidRDefault="007A00D9" w:rsidP="007A00D9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7A00D9" w:rsidRPr="00251B33" w:rsidRDefault="007A00D9" w:rsidP="007A00D9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7A00D9" w:rsidRPr="00251B33" w:rsidRDefault="007A00D9" w:rsidP="007A00D9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7A00D9" w:rsidRPr="00251B33" w:rsidRDefault="007A00D9" w:rsidP="007A00D9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7A00D9" w:rsidRPr="00251B33" w:rsidRDefault="007A00D9" w:rsidP="007A00D9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25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поступлении угрозы в письменной форме</w:t>
      </w:r>
    </w:p>
    <w:p w:rsidR="007A00D9" w:rsidRPr="00251B33" w:rsidRDefault="007A00D9" w:rsidP="007A00D9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7A00D9" w:rsidRPr="00251B33" w:rsidRDefault="007A00D9" w:rsidP="007A00D9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Постарайтесь не оставлять на нем отпечатков своих пальцев.</w:t>
      </w:r>
    </w:p>
    <w:p w:rsidR="007A00D9" w:rsidRPr="00251B33" w:rsidRDefault="007A00D9" w:rsidP="007A00D9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7A00D9" w:rsidRPr="00251B33" w:rsidRDefault="007A00D9" w:rsidP="007A00D9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7A00D9" w:rsidRPr="00251B33" w:rsidRDefault="007A00D9" w:rsidP="007A00D9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Сохраняйте все: сам документ с текстом, любые вложения, конверт и упаковку, ничего не выбрасывайте.</w:t>
      </w:r>
    </w:p>
    <w:p w:rsidR="007A00D9" w:rsidRPr="00251B33" w:rsidRDefault="007A00D9" w:rsidP="007A00D9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Не расширяйте круг лиц, знакомых с содержанием документа.</w:t>
      </w:r>
    </w:p>
    <w:p w:rsidR="007A00D9" w:rsidRPr="00251B33" w:rsidRDefault="007A00D9" w:rsidP="007A00D9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Все это поможет правоохранительным органам при проведении последующих криминалистических исследований.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25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действий при захвате в заложники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всех случаях ваша жизнь становится предметом торга для террористов.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5.2. </w:t>
      </w:r>
      <w:ins w:id="4" w:author="Unknown">
        <w:r w:rsidRPr="00251B3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Если вы оказались заложником, необходимо придерживаться следующих правил поведения:</w:t>
        </w:r>
      </w:ins>
    </w:p>
    <w:p w:rsidR="007A00D9" w:rsidRPr="00251B33" w:rsidRDefault="007A00D9" w:rsidP="007A00D9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7A00D9" w:rsidRPr="00251B33" w:rsidRDefault="007A00D9" w:rsidP="007A00D9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Переносите лишения, оскорбления, не смотрите в глаза преступникам, не ведите себя вызывающе.</w:t>
      </w:r>
    </w:p>
    <w:p w:rsidR="007A00D9" w:rsidRPr="00251B33" w:rsidRDefault="007A00D9" w:rsidP="007A00D9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7A00D9" w:rsidRPr="00251B33" w:rsidRDefault="007A00D9" w:rsidP="007A00D9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На совершение любых действий (сесть, встать, попить, сходить в туалет) спрашивайте разрешение.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 Помните, что получив сообщение о вашем захвате, спецслужбы уже начали действовать и предпримут все необходимое для вашего освобождения.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5.4. </w:t>
      </w:r>
      <w:ins w:id="5" w:author="Unknown">
        <w:r w:rsidRPr="00251B3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Во время проведения спецслужбами операции по вашему освобождению неукоснительно соблюдайте следующие требования:</w:t>
        </w:r>
      </w:ins>
    </w:p>
    <w:p w:rsidR="007A00D9" w:rsidRPr="00251B33" w:rsidRDefault="007A00D9" w:rsidP="007A00D9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Лежите на полу лицом вниз, голову закройте руками и не двигайтесь.</w:t>
      </w:r>
    </w:p>
    <w:p w:rsidR="007A00D9" w:rsidRPr="00251B33" w:rsidRDefault="007A00D9" w:rsidP="007A00D9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7A00D9" w:rsidRPr="00251B33" w:rsidRDefault="007A00D9" w:rsidP="007A00D9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1F170A"/>
          <w:sz w:val="24"/>
          <w:szCs w:val="24"/>
        </w:rPr>
        <w:t>Если есть возможность, держитесь подальше от проемов дверей и окон.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При необходимости оказания срочной доврачебной помощи безотлагательно используйте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Pr="00251B33">
          <w:rPr>
            <w:rFonts w:ascii="Times New Roman" w:eastAsia="Times New Roman" w:hAnsi="Times New Roman" w:cs="Times New Roman"/>
            <w:color w:val="AD8853"/>
            <w:sz w:val="24"/>
            <w:szCs w:val="24"/>
          </w:rPr>
          <w:t>инструкцию по оказанию первой доврачебной помощи пострадавшему</w:t>
        </w:r>
      </w:hyperlink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 до приезда скорой помощи.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5.6. </w:t>
      </w:r>
      <w:r w:rsidRPr="0025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Телефоны экстренной связи: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101 - Пожарная охрана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102 - Полиция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103 - Скорая помощь.</w:t>
      </w:r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Инструкцию разработал</w:t>
      </w:r>
      <w:proofErr w:type="gramStart"/>
      <w:r w:rsidRPr="00251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 (________________)</w:t>
      </w:r>
      <w:proofErr w:type="gramEnd"/>
    </w:p>
    <w:p w:rsidR="007A00D9" w:rsidRPr="00251B33" w:rsidRDefault="007A00D9" w:rsidP="007A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С инструкцией ознакомлен (а)</w:t>
      </w:r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«___»_____20___г</w:t>
      </w:r>
      <w:proofErr w:type="gramStart"/>
      <w:r w:rsidRPr="00251B33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 (_______________________)</w:t>
      </w:r>
      <w:proofErr w:type="gramEnd"/>
    </w:p>
    <w:p w:rsidR="007A00D9" w:rsidRDefault="007A00D9" w:rsidP="007A00D9"/>
    <w:p w:rsidR="00632ADC" w:rsidRDefault="00632ADC"/>
    <w:sectPr w:rsidR="00632ADC" w:rsidSect="0062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B37"/>
    <w:multiLevelType w:val="multilevel"/>
    <w:tmpl w:val="103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F1741"/>
    <w:multiLevelType w:val="multilevel"/>
    <w:tmpl w:val="B6B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C5997"/>
    <w:multiLevelType w:val="multilevel"/>
    <w:tmpl w:val="750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5018D"/>
    <w:multiLevelType w:val="multilevel"/>
    <w:tmpl w:val="7DD4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E54BC"/>
    <w:multiLevelType w:val="multilevel"/>
    <w:tmpl w:val="0878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F46D4"/>
    <w:multiLevelType w:val="multilevel"/>
    <w:tmpl w:val="05B6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A5D57"/>
    <w:multiLevelType w:val="multilevel"/>
    <w:tmpl w:val="2600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869D2"/>
    <w:multiLevelType w:val="multilevel"/>
    <w:tmpl w:val="C48C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7A00D9"/>
    <w:rsid w:val="00054429"/>
    <w:rsid w:val="00632ADC"/>
    <w:rsid w:val="007A00D9"/>
    <w:rsid w:val="00D0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7021</Characters>
  <Application>Microsoft Office Word</Application>
  <DocSecurity>0</DocSecurity>
  <Lines>58</Lines>
  <Paragraphs>16</Paragraphs>
  <ScaleCrop>false</ScaleCrop>
  <Company>школа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2017-01-13T10:25:00Z</dcterms:created>
  <dcterms:modified xsi:type="dcterms:W3CDTF">2017-10-19T14:23:00Z</dcterms:modified>
</cp:coreProperties>
</file>